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7B17C" w14:textId="5088D986" w:rsidR="008756E1" w:rsidRDefault="008756E1" w:rsidP="00353C7D">
      <w:pPr>
        <w:spacing w:before="100" w:after="100" w:line="240" w:lineRule="auto"/>
        <w:ind w:left="720" w:hanging="360"/>
        <w:rPr>
          <w:rFonts w:ascii="Times New Roman" w:eastAsia="Helvetica Neue" w:hAnsi="Times New Roman" w:cs="Times New Roman"/>
          <w:color w:val="000000"/>
          <w:sz w:val="21"/>
          <w:szCs w:val="21"/>
        </w:rPr>
      </w:pPr>
      <w:r>
        <w:rPr>
          <w:rFonts w:ascii="Times New Roman" w:eastAsia="Helvetica Neue" w:hAnsi="Times New Roman" w:cs="Times New Roman"/>
          <w:color w:val="000000"/>
          <w:sz w:val="21"/>
          <w:szCs w:val="21"/>
        </w:rPr>
        <w:t>To: Alta Town Council</w:t>
      </w:r>
    </w:p>
    <w:p w14:paraId="6269CA2C" w14:textId="299BF8F4" w:rsidR="008756E1" w:rsidRDefault="008756E1" w:rsidP="00353C7D">
      <w:pPr>
        <w:spacing w:before="100" w:after="100" w:line="240" w:lineRule="auto"/>
        <w:ind w:left="720" w:hanging="360"/>
        <w:rPr>
          <w:rFonts w:ascii="Times New Roman" w:eastAsia="Helvetica Neue" w:hAnsi="Times New Roman" w:cs="Times New Roman"/>
          <w:color w:val="000000"/>
          <w:sz w:val="21"/>
          <w:szCs w:val="21"/>
        </w:rPr>
      </w:pPr>
      <w:r>
        <w:rPr>
          <w:rFonts w:ascii="Times New Roman" w:eastAsia="Helvetica Neue" w:hAnsi="Times New Roman" w:cs="Times New Roman"/>
          <w:color w:val="000000"/>
          <w:sz w:val="21"/>
          <w:szCs w:val="21"/>
        </w:rPr>
        <w:t xml:space="preserve">From: </w:t>
      </w:r>
      <w:r w:rsidRPr="008756E1">
        <w:rPr>
          <w:rFonts w:ascii="Times New Roman" w:eastAsia="Helvetica Neue" w:hAnsi="Times New Roman" w:cs="Times New Roman"/>
          <w:color w:val="000000"/>
          <w:sz w:val="21"/>
          <w:szCs w:val="21"/>
        </w:rPr>
        <w:t>Polly McLean</w:t>
      </w:r>
      <w:r>
        <w:rPr>
          <w:rFonts w:ascii="Times New Roman" w:eastAsia="Helvetica Neue" w:hAnsi="Times New Roman" w:cs="Times New Roman"/>
          <w:color w:val="000000"/>
          <w:sz w:val="21"/>
          <w:szCs w:val="21"/>
        </w:rPr>
        <w:t xml:space="preserve"> and John Guldner </w:t>
      </w:r>
    </w:p>
    <w:p w14:paraId="5FAA68C7" w14:textId="4A5CB0FC" w:rsidR="008756E1" w:rsidRDefault="008756E1" w:rsidP="00353C7D">
      <w:pPr>
        <w:spacing w:before="100" w:after="100" w:line="240" w:lineRule="auto"/>
        <w:ind w:left="720" w:hanging="360"/>
        <w:rPr>
          <w:rFonts w:ascii="Times New Roman" w:eastAsia="Helvetica Neue" w:hAnsi="Times New Roman" w:cs="Times New Roman"/>
          <w:color w:val="000000"/>
          <w:sz w:val="21"/>
          <w:szCs w:val="21"/>
        </w:rPr>
      </w:pPr>
      <w:r>
        <w:rPr>
          <w:rFonts w:ascii="Times New Roman" w:eastAsia="Helvetica Neue" w:hAnsi="Times New Roman" w:cs="Times New Roman"/>
          <w:color w:val="000000"/>
          <w:sz w:val="21"/>
          <w:szCs w:val="21"/>
        </w:rPr>
        <w:t>Date: December 4, 2020</w:t>
      </w:r>
    </w:p>
    <w:p w14:paraId="733ED929" w14:textId="40606740" w:rsidR="008756E1" w:rsidRDefault="008756E1" w:rsidP="008756E1">
      <w:pPr>
        <w:spacing w:before="100" w:after="100" w:line="240" w:lineRule="auto"/>
        <w:ind w:left="720" w:hanging="360"/>
        <w:rPr>
          <w:rFonts w:ascii="Times New Roman" w:eastAsia="Helvetica Neue" w:hAnsi="Times New Roman" w:cs="Times New Roman"/>
          <w:color w:val="000000"/>
          <w:sz w:val="21"/>
          <w:szCs w:val="21"/>
        </w:rPr>
      </w:pPr>
      <w:r>
        <w:rPr>
          <w:rFonts w:ascii="Times New Roman" w:eastAsia="Helvetica Neue" w:hAnsi="Times New Roman" w:cs="Times New Roman"/>
          <w:color w:val="000000"/>
          <w:sz w:val="21"/>
          <w:szCs w:val="21"/>
        </w:rPr>
        <w:t xml:space="preserve">Re:  Updates to Code regarding Ski Area and Campground Operation.   Includes exemption only on US Forest Service Property, adds </w:t>
      </w:r>
      <w:r w:rsidRPr="008756E1">
        <w:rPr>
          <w:rFonts w:ascii="Times New Roman" w:eastAsia="Helvetica Neue" w:hAnsi="Times New Roman" w:cs="Times New Roman"/>
          <w:color w:val="000000"/>
          <w:sz w:val="21"/>
          <w:szCs w:val="21"/>
        </w:rPr>
        <w:t>State Engineer’s Office, Utah Division of Water Rights</w:t>
      </w:r>
      <w:r>
        <w:rPr>
          <w:rFonts w:ascii="Times New Roman" w:eastAsia="Helvetica Neue" w:hAnsi="Times New Roman" w:cs="Times New Roman"/>
          <w:color w:val="000000"/>
          <w:sz w:val="21"/>
          <w:szCs w:val="21"/>
        </w:rPr>
        <w:t xml:space="preserve"> to the regulatory bodies and requires submittal of approval from regulatory body if they require it.  </w:t>
      </w:r>
    </w:p>
    <w:p w14:paraId="11F963DE" w14:textId="77777777" w:rsidR="008756E1" w:rsidRDefault="008756E1" w:rsidP="00353C7D">
      <w:pPr>
        <w:spacing w:before="100" w:after="100" w:line="240" w:lineRule="auto"/>
        <w:ind w:left="720" w:hanging="360"/>
        <w:rPr>
          <w:rFonts w:ascii="Times New Roman" w:eastAsia="Helvetica Neue" w:hAnsi="Times New Roman" w:cs="Times New Roman"/>
          <w:color w:val="000000"/>
          <w:sz w:val="21"/>
          <w:szCs w:val="21"/>
        </w:rPr>
      </w:pPr>
    </w:p>
    <w:p w14:paraId="42151ED7" w14:textId="4D1DF97F" w:rsidR="008756E1" w:rsidRDefault="008756E1" w:rsidP="00353C7D">
      <w:pPr>
        <w:spacing w:before="100" w:after="100" w:line="240" w:lineRule="auto"/>
        <w:ind w:left="720" w:hanging="360"/>
        <w:rPr>
          <w:rFonts w:ascii="Times New Roman" w:eastAsia="Helvetica Neue" w:hAnsi="Times New Roman" w:cs="Times New Roman"/>
          <w:color w:val="000000"/>
          <w:sz w:val="21"/>
          <w:szCs w:val="21"/>
        </w:rPr>
      </w:pPr>
      <w:r>
        <w:rPr>
          <w:rFonts w:ascii="Times New Roman" w:eastAsia="Helvetica Neue" w:hAnsi="Times New Roman" w:cs="Times New Roman"/>
          <w:color w:val="000000"/>
          <w:sz w:val="21"/>
          <w:szCs w:val="21"/>
        </w:rPr>
        <w:t>Redlined from 8.20.20 version:</w:t>
      </w:r>
    </w:p>
    <w:p w14:paraId="3EE0908A" w14:textId="3F4CFE8A" w:rsidR="00E704F4" w:rsidRDefault="00E704F4" w:rsidP="00353C7D">
      <w:pPr>
        <w:spacing w:before="100" w:after="100" w:line="240" w:lineRule="auto"/>
        <w:ind w:left="720" w:hanging="360"/>
        <w:rPr>
          <w:rFonts w:ascii="Times New Roman" w:eastAsia="Helvetica Neue" w:hAnsi="Times New Roman" w:cs="Times New Roman"/>
          <w:color w:val="000000"/>
          <w:sz w:val="21"/>
          <w:szCs w:val="21"/>
        </w:rPr>
      </w:pPr>
      <w:r w:rsidRPr="00E704F4">
        <w:rPr>
          <w:rFonts w:ascii="Times New Roman" w:eastAsia="Helvetica Neue" w:hAnsi="Times New Roman" w:cs="Times New Roman"/>
          <w:color w:val="000000"/>
          <w:sz w:val="21"/>
          <w:szCs w:val="21"/>
        </w:rPr>
        <w:t>10-6A-9: SPECIAL REGULATIONS</w:t>
      </w:r>
      <w:r>
        <w:rPr>
          <w:rFonts w:ascii="Times New Roman" w:eastAsia="Helvetica Neue" w:hAnsi="Times New Roman" w:cs="Times New Roman"/>
          <w:color w:val="000000"/>
          <w:sz w:val="21"/>
          <w:szCs w:val="21"/>
        </w:rPr>
        <w:t xml:space="preserve">.  </w:t>
      </w:r>
    </w:p>
    <w:p w14:paraId="2773118E" w14:textId="43CA31AD" w:rsidR="00353C7D" w:rsidRPr="00353C7D" w:rsidRDefault="00353C7D" w:rsidP="00353C7D">
      <w:pPr>
        <w:spacing w:before="100" w:after="100" w:line="240" w:lineRule="auto"/>
        <w:ind w:left="720" w:hanging="360"/>
        <w:rPr>
          <w:rFonts w:ascii="Times New Roman" w:eastAsia="Helvetica Neue" w:hAnsi="Times New Roman" w:cs="Times New Roman"/>
          <w:color w:val="000000"/>
          <w:sz w:val="21"/>
          <w:szCs w:val="21"/>
        </w:rPr>
      </w:pPr>
      <w:r w:rsidRPr="00353C7D">
        <w:rPr>
          <w:rFonts w:ascii="Times New Roman" w:eastAsia="Helvetica Neue" w:hAnsi="Times New Roman" w:cs="Times New Roman"/>
          <w:color w:val="000000"/>
          <w:sz w:val="21"/>
          <w:szCs w:val="21"/>
        </w:rPr>
        <w:t xml:space="preserve">G. </w:t>
      </w:r>
      <w:r w:rsidRPr="00353C7D">
        <w:rPr>
          <w:rFonts w:ascii="Times New Roman" w:eastAsia="Helvetica Neue" w:hAnsi="Times New Roman" w:cs="Times New Roman"/>
          <w:color w:val="000000"/>
          <w:sz w:val="21"/>
          <w:szCs w:val="21"/>
        </w:rPr>
        <w:tab/>
        <w:t xml:space="preserve">Stream Regulations: </w:t>
      </w:r>
    </w:p>
    <w:p w14:paraId="04752DD6" w14:textId="354DFED0" w:rsidR="00353C7D" w:rsidRPr="00353C7D" w:rsidRDefault="00353C7D" w:rsidP="00353C7D">
      <w:pPr>
        <w:spacing w:before="100" w:after="100" w:line="240" w:lineRule="auto"/>
        <w:ind w:left="720"/>
        <w:rPr>
          <w:rFonts w:ascii="Times New Roman" w:eastAsia="Helvetica Neue" w:hAnsi="Times New Roman" w:cs="Times New Roman"/>
          <w:color w:val="000000"/>
          <w:sz w:val="21"/>
          <w:szCs w:val="21"/>
        </w:rPr>
      </w:pPr>
      <w:r w:rsidRPr="00353C7D">
        <w:rPr>
          <w:rFonts w:ascii="Times New Roman" w:eastAsia="Helvetica Neue" w:hAnsi="Times New Roman" w:cs="Times New Roman"/>
          <w:color w:val="000000"/>
          <w:sz w:val="21"/>
          <w:szCs w:val="21"/>
        </w:rPr>
        <w:t xml:space="preserve">(1) No dwelling unit, structure, improvement or appurtenance shall be constructed, raised or established </w:t>
      </w:r>
      <w:proofErr w:type="gramStart"/>
      <w:r w:rsidRPr="00353C7D">
        <w:rPr>
          <w:rFonts w:ascii="Times New Roman" w:eastAsia="Helvetica Neue" w:hAnsi="Times New Roman" w:cs="Times New Roman"/>
          <w:color w:val="000000"/>
          <w:sz w:val="21"/>
          <w:szCs w:val="21"/>
        </w:rPr>
        <w:t>within  fifty</w:t>
      </w:r>
      <w:proofErr w:type="gramEnd"/>
      <w:r w:rsidRPr="00353C7D">
        <w:rPr>
          <w:rFonts w:ascii="Times New Roman" w:eastAsia="Helvetica Neue" w:hAnsi="Times New Roman" w:cs="Times New Roman"/>
          <w:color w:val="000000"/>
          <w:sz w:val="21"/>
          <w:szCs w:val="21"/>
        </w:rPr>
        <w:t xml:space="preserve"> feet (50’) from the high water line of any Waterway or within the Top of Bank as determined by the building official  </w:t>
      </w:r>
    </w:p>
    <w:p w14:paraId="1E6C1587" w14:textId="77777777" w:rsidR="00353C7D" w:rsidRPr="00353C7D" w:rsidRDefault="00353C7D" w:rsidP="00353C7D">
      <w:pPr>
        <w:spacing w:before="100" w:after="100" w:line="240" w:lineRule="auto"/>
        <w:ind w:left="720"/>
        <w:rPr>
          <w:rFonts w:ascii="Times New Roman" w:eastAsia="Helvetica Neue" w:hAnsi="Times New Roman" w:cs="Times New Roman"/>
          <w:color w:val="000000"/>
          <w:sz w:val="21"/>
          <w:szCs w:val="21"/>
        </w:rPr>
      </w:pPr>
      <w:r w:rsidRPr="00353C7D">
        <w:rPr>
          <w:rFonts w:ascii="Times New Roman" w:eastAsia="Helvetica Neue" w:hAnsi="Times New Roman" w:cs="Times New Roman"/>
          <w:color w:val="000000"/>
          <w:sz w:val="21"/>
          <w:szCs w:val="21"/>
        </w:rPr>
        <w:t>(2) Notwithstanding (1) above, in the Upper Albion Basin Protection Overlay Zone, no dwelling unit, structure, improvement or appurtenance shall be constructed, raised or established, within one hundred feet (100’) from the high water line of any Waterway nor within twenty feet (20’) from the Top of Bank as determined by the building official</w:t>
      </w:r>
    </w:p>
    <w:p w14:paraId="3382AB05" w14:textId="1DDC7AE6" w:rsidR="00353C7D" w:rsidRPr="00353C7D" w:rsidRDefault="00353C7D" w:rsidP="00353C7D">
      <w:pPr>
        <w:spacing w:before="100" w:after="100" w:line="276" w:lineRule="auto"/>
        <w:ind w:left="720"/>
        <w:rPr>
          <w:rFonts w:ascii="Times New Roman" w:eastAsia="Calibri" w:hAnsi="Times New Roman" w:cs="Calibri"/>
          <w:sz w:val="21"/>
          <w:szCs w:val="21"/>
        </w:rPr>
      </w:pPr>
      <w:r w:rsidRPr="00353C7D">
        <w:rPr>
          <w:rFonts w:ascii="Times New Roman" w:eastAsia="Calibri" w:hAnsi="Times New Roman" w:cs="Calibri"/>
          <w:color w:val="000000"/>
          <w:sz w:val="21"/>
          <w:szCs w:val="21"/>
        </w:rPr>
        <w:t>(3)  Notwithstanding (1) and (2) above,</w:t>
      </w:r>
      <w:r>
        <w:rPr>
          <w:rFonts w:ascii="Times New Roman" w:eastAsia="Calibri" w:hAnsi="Times New Roman" w:cs="Calibri"/>
          <w:color w:val="000000"/>
          <w:sz w:val="21"/>
          <w:szCs w:val="21"/>
        </w:rPr>
        <w:t xml:space="preserve"> </w:t>
      </w:r>
      <w:ins w:id="0" w:author="Polly McLean" w:date="2020-12-04T08:56:00Z">
        <w:r>
          <w:rPr>
            <w:rFonts w:ascii="Times New Roman" w:eastAsia="Calibri" w:hAnsi="Times New Roman" w:cs="Calibri"/>
            <w:color w:val="000000"/>
            <w:sz w:val="21"/>
            <w:szCs w:val="21"/>
          </w:rPr>
          <w:t>on U</w:t>
        </w:r>
      </w:ins>
      <w:ins w:id="1" w:author="Polly McLean" w:date="2020-12-04T08:57:00Z">
        <w:r>
          <w:rPr>
            <w:rFonts w:ascii="Times New Roman" w:eastAsia="Calibri" w:hAnsi="Times New Roman" w:cs="Calibri"/>
            <w:color w:val="000000"/>
            <w:sz w:val="21"/>
            <w:szCs w:val="21"/>
          </w:rPr>
          <w:t>S</w:t>
        </w:r>
      </w:ins>
      <w:ins w:id="2" w:author="Polly McLean" w:date="2020-12-04T08:56:00Z">
        <w:r>
          <w:rPr>
            <w:rFonts w:ascii="Times New Roman" w:eastAsia="Calibri" w:hAnsi="Times New Roman" w:cs="Calibri"/>
            <w:color w:val="000000"/>
            <w:sz w:val="21"/>
            <w:szCs w:val="21"/>
          </w:rPr>
          <w:t xml:space="preserve"> Forest S</w:t>
        </w:r>
      </w:ins>
      <w:ins w:id="3" w:author="Polly McLean" w:date="2020-12-04T08:57:00Z">
        <w:r>
          <w:rPr>
            <w:rFonts w:ascii="Times New Roman" w:eastAsia="Calibri" w:hAnsi="Times New Roman" w:cs="Calibri"/>
            <w:color w:val="000000"/>
            <w:sz w:val="21"/>
            <w:szCs w:val="21"/>
          </w:rPr>
          <w:t>ervice property,</w:t>
        </w:r>
      </w:ins>
      <w:r w:rsidRPr="00353C7D">
        <w:rPr>
          <w:rFonts w:ascii="Times New Roman" w:eastAsia="Calibri" w:hAnsi="Times New Roman" w:cs="Calibri"/>
          <w:color w:val="000000"/>
          <w:sz w:val="21"/>
          <w:szCs w:val="21"/>
        </w:rPr>
        <w:t xml:space="preserve"> </w:t>
      </w:r>
      <w:r w:rsidRPr="00353C7D">
        <w:rPr>
          <w:rFonts w:ascii="Times New Roman" w:eastAsia="Calibri" w:hAnsi="Times New Roman" w:cs="Calibri"/>
          <w:sz w:val="21"/>
          <w:szCs w:val="21"/>
        </w:rPr>
        <w:t>Structures which are not Buildings and are for Commercial Recreation ski area operation or campground operations, such as lift towers, signs, avalanche control devices, snowmaking equipment, picnic tables and fire pits, are exempt from these setbacks so long as and only if, such structures comply with requirements of the regulatory bodies having jurisdiction, including US Forest Service , US Army Corp Engineers,</w:t>
      </w:r>
      <w:ins w:id="4" w:author="Polly McLean" w:date="2020-12-04T11:41:00Z">
        <w:r w:rsidR="00E704F4" w:rsidRPr="00E704F4">
          <w:t xml:space="preserve"> </w:t>
        </w:r>
        <w:r w:rsidR="00E704F4" w:rsidRPr="00E704F4">
          <w:rPr>
            <w:rFonts w:ascii="Times New Roman" w:eastAsia="Calibri" w:hAnsi="Times New Roman" w:cs="Calibri"/>
            <w:sz w:val="21"/>
            <w:szCs w:val="21"/>
          </w:rPr>
          <w:t>State Engineer’s Office, Utah Division of Water Rights,</w:t>
        </w:r>
      </w:ins>
      <w:r w:rsidRPr="00353C7D">
        <w:rPr>
          <w:rFonts w:ascii="Times New Roman" w:eastAsia="Calibri" w:hAnsi="Times New Roman" w:cs="Calibri"/>
          <w:sz w:val="21"/>
          <w:szCs w:val="21"/>
        </w:rPr>
        <w:t xml:space="preserve"> Salt Lake Valley Health Department and the Salt Lake City Division of Public Utilities</w:t>
      </w:r>
      <w:ins w:id="5" w:author="Polly McLean" w:date="2020-12-04T11:35:00Z">
        <w:r w:rsidR="00E704F4">
          <w:rPr>
            <w:rFonts w:ascii="Times New Roman" w:eastAsia="Calibri" w:hAnsi="Times New Roman" w:cs="Calibri"/>
            <w:sz w:val="21"/>
            <w:szCs w:val="21"/>
          </w:rPr>
          <w:t xml:space="preserve"> and </w:t>
        </w:r>
      </w:ins>
      <w:ins w:id="6" w:author="Polly McLean" w:date="2020-12-04T11:40:00Z">
        <w:r w:rsidR="00E704F4">
          <w:rPr>
            <w:rFonts w:ascii="Times New Roman" w:eastAsia="Calibri" w:hAnsi="Times New Roman" w:cs="Calibri"/>
            <w:sz w:val="21"/>
            <w:szCs w:val="21"/>
          </w:rPr>
          <w:t xml:space="preserve">such </w:t>
        </w:r>
      </w:ins>
      <w:ins w:id="7" w:author="Polly McLean" w:date="2020-12-04T11:35:00Z">
        <w:r w:rsidR="00E704F4">
          <w:rPr>
            <w:rFonts w:ascii="Times New Roman" w:eastAsia="Calibri" w:hAnsi="Times New Roman" w:cs="Calibri"/>
            <w:sz w:val="21"/>
            <w:szCs w:val="21"/>
          </w:rPr>
          <w:t>approval</w:t>
        </w:r>
      </w:ins>
      <w:ins w:id="8" w:author="Polly McLean" w:date="2020-12-04T11:40:00Z">
        <w:r w:rsidR="00E704F4">
          <w:rPr>
            <w:rFonts w:ascii="Times New Roman" w:eastAsia="Calibri" w:hAnsi="Times New Roman" w:cs="Calibri"/>
            <w:sz w:val="21"/>
            <w:szCs w:val="21"/>
          </w:rPr>
          <w:t xml:space="preserve"> if required by </w:t>
        </w:r>
      </w:ins>
      <w:ins w:id="9" w:author="Polly McLean" w:date="2020-12-04T11:36:00Z">
        <w:r w:rsidR="00E704F4">
          <w:rPr>
            <w:rFonts w:ascii="Times New Roman" w:eastAsia="Calibri" w:hAnsi="Times New Roman" w:cs="Calibri"/>
            <w:sz w:val="21"/>
            <w:szCs w:val="21"/>
          </w:rPr>
          <w:t>the regulatory bodies having jurisdiction</w:t>
        </w:r>
      </w:ins>
      <w:ins w:id="10" w:author="Polly McLean" w:date="2020-12-04T11:37:00Z">
        <w:r w:rsidR="00E704F4">
          <w:rPr>
            <w:rFonts w:ascii="Times New Roman" w:eastAsia="Calibri" w:hAnsi="Times New Roman" w:cs="Calibri"/>
            <w:sz w:val="21"/>
            <w:szCs w:val="21"/>
          </w:rPr>
          <w:t xml:space="preserve"> shall be </w:t>
        </w:r>
      </w:ins>
      <w:ins w:id="11" w:author="Polly McLean" w:date="2020-12-04T11:39:00Z">
        <w:r w:rsidR="00E704F4">
          <w:rPr>
            <w:rFonts w:ascii="Times New Roman" w:eastAsia="Calibri" w:hAnsi="Times New Roman" w:cs="Calibri"/>
            <w:sz w:val="21"/>
            <w:szCs w:val="21"/>
          </w:rPr>
          <w:t>submi</w:t>
        </w:r>
      </w:ins>
      <w:ins w:id="12" w:author="Polly McLean" w:date="2020-12-04T11:40:00Z">
        <w:r w:rsidR="00E704F4">
          <w:rPr>
            <w:rFonts w:ascii="Times New Roman" w:eastAsia="Calibri" w:hAnsi="Times New Roman" w:cs="Calibri"/>
            <w:sz w:val="21"/>
            <w:szCs w:val="21"/>
          </w:rPr>
          <w:t>tted to the Building Official</w:t>
        </w:r>
      </w:ins>
      <w:ins w:id="13" w:author="Polly McLean" w:date="2020-12-04T11:35:00Z">
        <w:r w:rsidR="00E704F4">
          <w:rPr>
            <w:rFonts w:ascii="Times New Roman" w:eastAsia="Calibri" w:hAnsi="Times New Roman" w:cs="Calibri"/>
            <w:sz w:val="21"/>
            <w:szCs w:val="21"/>
          </w:rPr>
          <w:t xml:space="preserve"> </w:t>
        </w:r>
      </w:ins>
      <w:r w:rsidRPr="00353C7D">
        <w:rPr>
          <w:rFonts w:ascii="Times New Roman" w:eastAsia="Calibri" w:hAnsi="Times New Roman" w:cs="Calibri"/>
          <w:sz w:val="21"/>
          <w:szCs w:val="21"/>
        </w:rPr>
        <w:t>.</w:t>
      </w:r>
    </w:p>
    <w:p w14:paraId="36E7A387" w14:textId="77777777" w:rsidR="00353C7D" w:rsidRPr="00353C7D" w:rsidRDefault="00353C7D" w:rsidP="00353C7D">
      <w:pPr>
        <w:spacing w:before="100" w:after="100" w:line="240" w:lineRule="auto"/>
        <w:ind w:left="720"/>
        <w:rPr>
          <w:rFonts w:ascii="Times New Roman" w:eastAsia="Calibri" w:hAnsi="Times New Roman" w:cs="Times New Roman"/>
          <w:color w:val="000000"/>
        </w:rPr>
      </w:pPr>
      <w:r w:rsidRPr="00353C7D">
        <w:rPr>
          <w:rFonts w:ascii="Times New Roman" w:eastAsia="Helvetica Neue" w:hAnsi="Times New Roman" w:cs="Times New Roman"/>
          <w:color w:val="000000"/>
          <w:sz w:val="21"/>
          <w:szCs w:val="21"/>
        </w:rPr>
        <w:t xml:space="preserve"> (4)  The approved site plan shall depict the Waterway and Top of Bank setbacks </w:t>
      </w:r>
      <w:proofErr w:type="gramStart"/>
      <w:r w:rsidRPr="00353C7D">
        <w:rPr>
          <w:rFonts w:ascii="Times New Roman" w:eastAsia="Helvetica Neue" w:hAnsi="Times New Roman" w:cs="Times New Roman"/>
          <w:color w:val="000000"/>
          <w:sz w:val="21"/>
          <w:szCs w:val="21"/>
        </w:rPr>
        <w:t>and also</w:t>
      </w:r>
      <w:proofErr w:type="gramEnd"/>
      <w:r w:rsidRPr="00353C7D">
        <w:rPr>
          <w:rFonts w:ascii="Times New Roman" w:eastAsia="Helvetica Neue" w:hAnsi="Times New Roman" w:cs="Times New Roman"/>
          <w:color w:val="000000"/>
          <w:sz w:val="21"/>
          <w:szCs w:val="21"/>
        </w:rPr>
        <w:t xml:space="preserve"> indicate the extent and specific design of the proposed method of control of erosion during and after construction activities. The complete, approved erosion control system shall be installed and approved by the building official prior to commencement of any construction activities on any site.</w:t>
      </w:r>
    </w:p>
    <w:p w14:paraId="2C3E98EB" w14:textId="3092F4F3" w:rsidR="0012054E" w:rsidRDefault="0012054E"/>
    <w:p w14:paraId="75A3A5F6" w14:textId="77777777" w:rsidR="00E704F4" w:rsidRPr="004653F7" w:rsidRDefault="00E704F4" w:rsidP="00E704F4">
      <w:pPr>
        <w:spacing w:after="0" w:line="240" w:lineRule="auto"/>
        <w:rPr>
          <w:rFonts w:ascii="Times New Roman" w:hAnsi="Times New Roman" w:cs="Times New Roman"/>
        </w:rPr>
      </w:pPr>
      <w:r w:rsidRPr="004653F7">
        <w:rPr>
          <w:rFonts w:ascii="Times New Roman" w:eastAsia="Helvetica Neue" w:hAnsi="Times New Roman" w:cs="Times New Roman"/>
          <w:b/>
          <w:sz w:val="24"/>
          <w:szCs w:val="24"/>
        </w:rPr>
        <w:t>10-1-7: BUILDING PERMIT REQUIRED:</w:t>
      </w:r>
    </w:p>
    <w:p w14:paraId="28E89DB5" w14:textId="77777777" w:rsidR="00E704F4" w:rsidRPr="00E704F4" w:rsidRDefault="00E704F4" w:rsidP="00E704F4">
      <w:pPr>
        <w:pStyle w:val="ListParagraph"/>
        <w:numPr>
          <w:ilvl w:val="0"/>
          <w:numId w:val="1"/>
        </w:numPr>
        <w:spacing w:line="240" w:lineRule="auto"/>
        <w:rPr>
          <w:rFonts w:ascii="Times New Roman" w:hAnsi="Times New Roman" w:cs="Times New Roman"/>
        </w:rPr>
      </w:pPr>
      <w:r w:rsidRPr="0074257D">
        <w:rPr>
          <w:rFonts w:ascii="Times New Roman" w:eastAsia="Helvetica Neue" w:hAnsi="Times New Roman" w:cs="Times New Roman"/>
          <w:sz w:val="21"/>
          <w:szCs w:val="21"/>
        </w:rPr>
        <w:t>Construction, alteration, repair or removal of any building or structure, or any part thereof, as provided or as restricted by this title, shall not be commenced, or proceeded with, except after the issuance of a written permit for the same by the building official. The use of the land shall not be commenced or proceeded with except after issuance of a written permit for the same by the building official.</w:t>
      </w:r>
    </w:p>
    <w:p w14:paraId="10CBCDD2" w14:textId="5FE9B52C" w:rsidR="00E704F4" w:rsidRPr="008756E1" w:rsidRDefault="00E704F4" w:rsidP="00E704F4">
      <w:pPr>
        <w:pStyle w:val="ListParagraph"/>
        <w:numPr>
          <w:ilvl w:val="0"/>
          <w:numId w:val="1"/>
        </w:numPr>
        <w:spacing w:line="240" w:lineRule="auto"/>
        <w:rPr>
          <w:rFonts w:ascii="Times New Roman" w:hAnsi="Times New Roman" w:cs="Times New Roman"/>
        </w:rPr>
      </w:pPr>
      <w:r w:rsidRPr="00E704F4">
        <w:rPr>
          <w:rFonts w:ascii="Times New Roman" w:eastAsia="Helvetica Neue" w:hAnsi="Times New Roman" w:cs="Times New Roman"/>
          <w:sz w:val="21"/>
          <w:szCs w:val="21"/>
        </w:rPr>
        <w:t xml:space="preserve">However, Structures </w:t>
      </w:r>
      <w:ins w:id="14" w:author="Polly McLean" w:date="2020-12-04T08:56:00Z">
        <w:r>
          <w:rPr>
            <w:rFonts w:ascii="Times New Roman" w:hAnsi="Times New Roman"/>
            <w:sz w:val="21"/>
            <w:szCs w:val="21"/>
          </w:rPr>
          <w:t>on U</w:t>
        </w:r>
      </w:ins>
      <w:ins w:id="15" w:author="Polly McLean" w:date="2020-12-04T08:57:00Z">
        <w:r>
          <w:rPr>
            <w:rFonts w:ascii="Times New Roman" w:hAnsi="Times New Roman"/>
            <w:sz w:val="21"/>
            <w:szCs w:val="21"/>
          </w:rPr>
          <w:t>S</w:t>
        </w:r>
      </w:ins>
      <w:ins w:id="16" w:author="Polly McLean" w:date="2020-12-04T08:56:00Z">
        <w:r>
          <w:rPr>
            <w:rFonts w:ascii="Times New Roman" w:hAnsi="Times New Roman"/>
            <w:sz w:val="21"/>
            <w:szCs w:val="21"/>
          </w:rPr>
          <w:t xml:space="preserve"> Forest S</w:t>
        </w:r>
      </w:ins>
      <w:ins w:id="17" w:author="Polly McLean" w:date="2020-12-04T08:57:00Z">
        <w:r>
          <w:rPr>
            <w:rFonts w:ascii="Times New Roman" w:hAnsi="Times New Roman"/>
            <w:sz w:val="21"/>
            <w:szCs w:val="21"/>
          </w:rPr>
          <w:t>ervice property</w:t>
        </w:r>
      </w:ins>
      <w:r w:rsidRPr="00E704F4">
        <w:rPr>
          <w:rFonts w:ascii="Times New Roman" w:eastAsia="Helvetica Neue" w:hAnsi="Times New Roman" w:cs="Times New Roman"/>
          <w:sz w:val="21"/>
          <w:szCs w:val="21"/>
        </w:rPr>
        <w:t xml:space="preserve"> </w:t>
      </w:r>
      <w:r w:rsidRPr="00E704F4">
        <w:rPr>
          <w:rFonts w:ascii="Times New Roman" w:eastAsia="Helvetica Neue" w:hAnsi="Times New Roman" w:cs="Times New Roman"/>
          <w:sz w:val="21"/>
          <w:szCs w:val="21"/>
        </w:rPr>
        <w:t xml:space="preserve">which are not Buildings and are for Commercial Recreation ski area operation or campground operations, such as lift towers, signs, avalanche control devices, snowmaking equipment, picnic tables and fire pits, do not require a building permit so long as and only if, such Structures comply with requirements of the regulatory bodies having jurisdiction, including US Forest Service , US Army Corp Engineers, </w:t>
      </w:r>
      <w:ins w:id="18" w:author="Polly McLean" w:date="2020-12-04T11:41:00Z">
        <w:r w:rsidRPr="00E704F4">
          <w:rPr>
            <w:rFonts w:ascii="Times New Roman" w:hAnsi="Times New Roman"/>
            <w:sz w:val="21"/>
            <w:szCs w:val="21"/>
          </w:rPr>
          <w:t>State Engineer’s Office, Utah Division of Water Rights</w:t>
        </w:r>
      </w:ins>
      <w:r>
        <w:rPr>
          <w:rFonts w:ascii="Times New Roman" w:hAnsi="Times New Roman"/>
          <w:sz w:val="21"/>
          <w:szCs w:val="21"/>
        </w:rPr>
        <w:t>,</w:t>
      </w:r>
      <w:r w:rsidRPr="00E704F4">
        <w:rPr>
          <w:rFonts w:ascii="Times New Roman" w:eastAsia="Helvetica Neue" w:hAnsi="Times New Roman" w:cs="Times New Roman"/>
          <w:sz w:val="21"/>
          <w:szCs w:val="21"/>
        </w:rPr>
        <w:t xml:space="preserve"> </w:t>
      </w:r>
      <w:r w:rsidRPr="00E704F4">
        <w:rPr>
          <w:rFonts w:ascii="Times New Roman" w:eastAsia="Helvetica Neue" w:hAnsi="Times New Roman" w:cs="Times New Roman"/>
          <w:sz w:val="21"/>
          <w:szCs w:val="21"/>
        </w:rPr>
        <w:t>Salt Lake Valley Health Department and the Salt Lake City Division of Public Utilities</w:t>
      </w:r>
      <w:r w:rsidRPr="00E704F4">
        <w:rPr>
          <w:rFonts w:ascii="Times New Roman" w:hAnsi="Times New Roman"/>
          <w:sz w:val="21"/>
          <w:szCs w:val="21"/>
        </w:rPr>
        <w:t xml:space="preserve"> </w:t>
      </w:r>
      <w:ins w:id="19" w:author="Polly McLean" w:date="2020-12-04T11:35:00Z">
        <w:r>
          <w:rPr>
            <w:rFonts w:ascii="Times New Roman" w:hAnsi="Times New Roman"/>
            <w:sz w:val="21"/>
            <w:szCs w:val="21"/>
          </w:rPr>
          <w:t xml:space="preserve">and </w:t>
        </w:r>
      </w:ins>
      <w:ins w:id="20" w:author="Polly McLean" w:date="2020-12-04T11:40:00Z">
        <w:r>
          <w:rPr>
            <w:rFonts w:ascii="Times New Roman" w:hAnsi="Times New Roman"/>
            <w:sz w:val="21"/>
            <w:szCs w:val="21"/>
          </w:rPr>
          <w:t xml:space="preserve">such </w:t>
        </w:r>
      </w:ins>
      <w:ins w:id="21" w:author="Polly McLean" w:date="2020-12-04T11:35:00Z">
        <w:r>
          <w:rPr>
            <w:rFonts w:ascii="Times New Roman" w:hAnsi="Times New Roman"/>
            <w:sz w:val="21"/>
            <w:szCs w:val="21"/>
          </w:rPr>
          <w:t>approval</w:t>
        </w:r>
      </w:ins>
      <w:ins w:id="22" w:author="Polly McLean" w:date="2020-12-04T11:40:00Z">
        <w:r>
          <w:rPr>
            <w:rFonts w:ascii="Times New Roman" w:hAnsi="Times New Roman"/>
            <w:sz w:val="21"/>
            <w:szCs w:val="21"/>
          </w:rPr>
          <w:t xml:space="preserve"> if required by </w:t>
        </w:r>
      </w:ins>
      <w:ins w:id="23" w:author="Polly McLean" w:date="2020-12-04T11:36:00Z">
        <w:r>
          <w:rPr>
            <w:rFonts w:ascii="Times New Roman" w:hAnsi="Times New Roman"/>
            <w:sz w:val="21"/>
            <w:szCs w:val="21"/>
          </w:rPr>
          <w:t>the regulatory bodies having jurisdiction</w:t>
        </w:r>
      </w:ins>
      <w:ins w:id="24" w:author="Polly McLean" w:date="2020-12-04T11:37:00Z">
        <w:r>
          <w:rPr>
            <w:rFonts w:ascii="Times New Roman" w:hAnsi="Times New Roman"/>
            <w:sz w:val="21"/>
            <w:szCs w:val="21"/>
          </w:rPr>
          <w:t xml:space="preserve"> shall be </w:t>
        </w:r>
      </w:ins>
      <w:ins w:id="25" w:author="Polly McLean" w:date="2020-12-04T11:39:00Z">
        <w:r>
          <w:rPr>
            <w:rFonts w:ascii="Times New Roman" w:hAnsi="Times New Roman"/>
            <w:sz w:val="21"/>
            <w:szCs w:val="21"/>
          </w:rPr>
          <w:t>submi</w:t>
        </w:r>
      </w:ins>
      <w:ins w:id="26" w:author="Polly McLean" w:date="2020-12-04T11:40:00Z">
        <w:r>
          <w:rPr>
            <w:rFonts w:ascii="Times New Roman" w:hAnsi="Times New Roman"/>
            <w:sz w:val="21"/>
            <w:szCs w:val="21"/>
          </w:rPr>
          <w:t>tted to the Building Official</w:t>
        </w:r>
      </w:ins>
      <w:r w:rsidRPr="00E704F4">
        <w:rPr>
          <w:rFonts w:ascii="Times New Roman" w:eastAsia="Helvetica Neue" w:hAnsi="Times New Roman" w:cs="Times New Roman"/>
          <w:sz w:val="21"/>
          <w:szCs w:val="21"/>
        </w:rPr>
        <w:t>.</w:t>
      </w:r>
    </w:p>
    <w:p w14:paraId="23D853F2" w14:textId="62B112FD" w:rsidR="008756E1" w:rsidRDefault="008756E1" w:rsidP="008756E1">
      <w:pPr>
        <w:spacing w:line="240" w:lineRule="auto"/>
        <w:rPr>
          <w:rFonts w:ascii="Times New Roman" w:hAnsi="Times New Roman" w:cs="Times New Roman"/>
        </w:rPr>
      </w:pPr>
    </w:p>
    <w:p w14:paraId="3E326F9E" w14:textId="426B311D" w:rsidR="008756E1" w:rsidRDefault="008756E1" w:rsidP="008756E1">
      <w:pPr>
        <w:spacing w:line="240" w:lineRule="auto"/>
        <w:rPr>
          <w:rFonts w:ascii="Times New Roman" w:hAnsi="Times New Roman" w:cs="Times New Roman"/>
        </w:rPr>
      </w:pPr>
      <w:r>
        <w:rPr>
          <w:rFonts w:ascii="Times New Roman" w:hAnsi="Times New Roman" w:cs="Times New Roman"/>
        </w:rPr>
        <w:t>Here is the complete redline from the existing code with the new redlines included:</w:t>
      </w:r>
    </w:p>
    <w:p w14:paraId="123793B0" w14:textId="77777777" w:rsidR="008756E1" w:rsidRPr="008756E1" w:rsidRDefault="008756E1" w:rsidP="008756E1">
      <w:pPr>
        <w:spacing w:line="240" w:lineRule="auto"/>
        <w:rPr>
          <w:rFonts w:ascii="Times New Roman" w:hAnsi="Times New Roman" w:cs="Times New Roman"/>
        </w:rPr>
      </w:pPr>
      <w:r w:rsidRPr="008756E1">
        <w:rPr>
          <w:rFonts w:ascii="Times New Roman" w:hAnsi="Times New Roman" w:cs="Times New Roman"/>
        </w:rPr>
        <w:t xml:space="preserve">G. </w:t>
      </w:r>
      <w:r w:rsidRPr="008756E1">
        <w:rPr>
          <w:rFonts w:ascii="Times New Roman" w:hAnsi="Times New Roman" w:cs="Times New Roman"/>
        </w:rPr>
        <w:tab/>
        <w:t xml:space="preserve">Stream Regulations: </w:t>
      </w:r>
    </w:p>
    <w:p w14:paraId="792990BD" w14:textId="189903D6" w:rsidR="008756E1" w:rsidRPr="008756E1" w:rsidDel="008756E1" w:rsidRDefault="008756E1" w:rsidP="008756E1">
      <w:pPr>
        <w:spacing w:line="240" w:lineRule="auto"/>
        <w:rPr>
          <w:del w:id="27" w:author="Polly McLean" w:date="2020-12-04T13:33:00Z"/>
          <w:rFonts w:ascii="Times New Roman" w:hAnsi="Times New Roman" w:cs="Times New Roman"/>
        </w:rPr>
      </w:pPr>
      <w:r w:rsidRPr="008756E1">
        <w:rPr>
          <w:rFonts w:ascii="Times New Roman" w:hAnsi="Times New Roman" w:cs="Times New Roman"/>
        </w:rPr>
        <w:t xml:space="preserve">(1) </w:t>
      </w:r>
      <w:del w:id="28" w:author="Polly McLean" w:date="2020-12-04T13:30:00Z">
        <w:r w:rsidRPr="008756E1" w:rsidDel="008756E1">
          <w:rPr>
            <w:rFonts w:ascii="Times New Roman" w:hAnsi="Times New Roman" w:cs="Times New Roman"/>
          </w:rPr>
          <w:delText xml:space="preserve">No building, structure, improvement or appurtenance shall be constructed, raised or established, the nearest point of which is closer than  fifty feet (50') from the nearest high water line of any "natural waterway"waterway, as defined in section 10-1-6 of this title.  </w:delText>
        </w:r>
      </w:del>
      <w:ins w:id="29" w:author="Polly McLean" w:date="2020-12-04T13:33:00Z">
        <w:r w:rsidRPr="008756E1">
          <w:rPr>
            <w:rFonts w:ascii="Times New Roman" w:hAnsi="Times New Roman" w:cs="Times New Roman"/>
          </w:rPr>
          <w:t xml:space="preserve">No dwelling unit, structure, improvement or appurtenance shall be constructed, raised or established within  fifty feet (50’) from the high water line of any Waterway or within the Top of Bank as determined by the building official  </w:t>
        </w:r>
      </w:ins>
    </w:p>
    <w:p w14:paraId="14C0FEEE" w14:textId="7EBE0BEB" w:rsidR="008756E1" w:rsidRDefault="008756E1" w:rsidP="008756E1">
      <w:pPr>
        <w:spacing w:before="100" w:after="100" w:line="240" w:lineRule="auto"/>
        <w:rPr>
          <w:ins w:id="30" w:author="Polly McLean" w:date="2020-12-04T13:31:00Z"/>
          <w:rFonts w:ascii="Times New Roman" w:eastAsia="Helvetica Neue" w:hAnsi="Times New Roman" w:cs="Times New Roman"/>
          <w:sz w:val="21"/>
          <w:szCs w:val="21"/>
        </w:rPr>
      </w:pPr>
      <w:ins w:id="31" w:author="Polly McLean" w:date="2020-12-04T13:31:00Z">
        <w:r>
          <w:rPr>
            <w:rFonts w:ascii="Times New Roman" w:eastAsia="Helvetica Neue" w:hAnsi="Times New Roman" w:cs="Times New Roman"/>
            <w:sz w:val="21"/>
            <w:szCs w:val="21"/>
          </w:rPr>
          <w:t>(2) Notwithstanding (1) above, i</w:t>
        </w:r>
        <w:r w:rsidRPr="004D6D73">
          <w:rPr>
            <w:rFonts w:ascii="Times New Roman" w:eastAsia="Helvetica Neue" w:hAnsi="Times New Roman" w:cs="Times New Roman"/>
            <w:sz w:val="21"/>
            <w:szCs w:val="21"/>
          </w:rPr>
          <w:t xml:space="preserve">n the </w:t>
        </w:r>
        <w:r>
          <w:rPr>
            <w:rFonts w:ascii="Times New Roman" w:eastAsia="Helvetica Neue" w:hAnsi="Times New Roman" w:cs="Times New Roman"/>
            <w:sz w:val="21"/>
            <w:szCs w:val="21"/>
          </w:rPr>
          <w:t>Upper Albion</w:t>
        </w:r>
        <w:r w:rsidRPr="004D6D73">
          <w:rPr>
            <w:rFonts w:ascii="Times New Roman" w:eastAsia="Helvetica Neue" w:hAnsi="Times New Roman" w:cs="Times New Roman"/>
            <w:sz w:val="21"/>
            <w:szCs w:val="21"/>
          </w:rPr>
          <w:t xml:space="preserve"> Basin Protection Overlay Zone</w:t>
        </w:r>
        <w:r>
          <w:rPr>
            <w:rFonts w:ascii="Times New Roman" w:eastAsia="Helvetica Neue" w:hAnsi="Times New Roman" w:cs="Times New Roman"/>
            <w:sz w:val="21"/>
            <w:szCs w:val="21"/>
          </w:rPr>
          <w:t xml:space="preserve">, </w:t>
        </w:r>
        <w:r w:rsidRPr="004D6D73">
          <w:rPr>
            <w:rFonts w:ascii="Times New Roman" w:eastAsia="Helvetica Neue" w:hAnsi="Times New Roman" w:cs="Times New Roman"/>
            <w:sz w:val="21"/>
            <w:szCs w:val="21"/>
          </w:rPr>
          <w:t xml:space="preserve">no </w:t>
        </w:r>
        <w:r>
          <w:rPr>
            <w:rFonts w:ascii="Times New Roman" w:eastAsia="Helvetica Neue" w:hAnsi="Times New Roman" w:cs="Times New Roman"/>
            <w:sz w:val="21"/>
            <w:szCs w:val="21"/>
          </w:rPr>
          <w:t>dwelling unit</w:t>
        </w:r>
        <w:r w:rsidRPr="004D6D73">
          <w:rPr>
            <w:rFonts w:ascii="Times New Roman" w:eastAsia="Helvetica Neue" w:hAnsi="Times New Roman" w:cs="Times New Roman"/>
            <w:sz w:val="21"/>
            <w:szCs w:val="21"/>
          </w:rPr>
          <w:t xml:space="preserve">, structure, improvement or appurtenance shall be constructed, raised or established, </w:t>
        </w:r>
        <w:r>
          <w:rPr>
            <w:rFonts w:ascii="Times New Roman" w:eastAsia="Helvetica Neue" w:hAnsi="Times New Roman" w:cs="Times New Roman"/>
            <w:sz w:val="21"/>
            <w:szCs w:val="21"/>
          </w:rPr>
          <w:t>within one hundred</w:t>
        </w:r>
        <w:r w:rsidRPr="007D5AAA">
          <w:rPr>
            <w:rFonts w:ascii="Times New Roman" w:eastAsia="Helvetica Neue" w:hAnsi="Times New Roman" w:cs="Times New Roman"/>
            <w:sz w:val="21"/>
            <w:szCs w:val="21"/>
          </w:rPr>
          <w:t xml:space="preserve"> feet (</w:t>
        </w:r>
        <w:r>
          <w:rPr>
            <w:rFonts w:ascii="Times New Roman" w:eastAsia="Helvetica Neue" w:hAnsi="Times New Roman" w:cs="Times New Roman"/>
            <w:sz w:val="21"/>
            <w:szCs w:val="21"/>
          </w:rPr>
          <w:t>100</w:t>
        </w:r>
        <w:r w:rsidRPr="007D5AAA">
          <w:rPr>
            <w:rFonts w:ascii="Times New Roman" w:eastAsia="Helvetica Neue" w:hAnsi="Times New Roman" w:cs="Times New Roman"/>
            <w:sz w:val="21"/>
            <w:szCs w:val="21"/>
          </w:rPr>
          <w:t xml:space="preserve">’) from the high water line of any Waterway </w:t>
        </w:r>
        <w:r>
          <w:rPr>
            <w:rFonts w:ascii="Times New Roman" w:eastAsia="Helvetica Neue" w:hAnsi="Times New Roman" w:cs="Times New Roman"/>
            <w:sz w:val="21"/>
            <w:szCs w:val="21"/>
          </w:rPr>
          <w:t>nor within</w:t>
        </w:r>
        <w:r w:rsidRPr="007D5AAA">
          <w:rPr>
            <w:rFonts w:ascii="Times New Roman" w:eastAsia="Helvetica Neue" w:hAnsi="Times New Roman" w:cs="Times New Roman"/>
            <w:sz w:val="21"/>
            <w:szCs w:val="21"/>
          </w:rPr>
          <w:t xml:space="preserve"> twenty feet (20’) from</w:t>
        </w:r>
        <w:r>
          <w:rPr>
            <w:rFonts w:ascii="Times New Roman" w:eastAsia="Helvetica Neue" w:hAnsi="Times New Roman" w:cs="Times New Roman"/>
            <w:sz w:val="21"/>
            <w:szCs w:val="21"/>
          </w:rPr>
          <w:t xml:space="preserve"> </w:t>
        </w:r>
        <w:r w:rsidRPr="007D5AAA">
          <w:rPr>
            <w:rFonts w:ascii="Times New Roman" w:eastAsia="Helvetica Neue" w:hAnsi="Times New Roman" w:cs="Times New Roman"/>
            <w:sz w:val="21"/>
            <w:szCs w:val="21"/>
          </w:rPr>
          <w:t xml:space="preserve">the </w:t>
        </w:r>
        <w:r>
          <w:rPr>
            <w:rFonts w:ascii="Times New Roman" w:eastAsia="Helvetica Neue" w:hAnsi="Times New Roman" w:cs="Times New Roman"/>
            <w:sz w:val="21"/>
            <w:szCs w:val="21"/>
          </w:rPr>
          <w:t xml:space="preserve">Top of Bank </w:t>
        </w:r>
        <w:r w:rsidRPr="007D5AAA">
          <w:rPr>
            <w:rFonts w:ascii="Times New Roman" w:eastAsia="Helvetica Neue" w:hAnsi="Times New Roman" w:cs="Times New Roman"/>
            <w:sz w:val="21"/>
            <w:szCs w:val="21"/>
          </w:rPr>
          <w:t>as determined by the building official</w:t>
        </w:r>
      </w:ins>
    </w:p>
    <w:p w14:paraId="4B00ACC7" w14:textId="2D74C1D9" w:rsidR="008756E1" w:rsidRDefault="008756E1" w:rsidP="008756E1">
      <w:pPr>
        <w:spacing w:before="100" w:after="100"/>
        <w:rPr>
          <w:rFonts w:ascii="Times New Roman" w:hAnsi="Times New Roman"/>
          <w:sz w:val="21"/>
          <w:szCs w:val="21"/>
        </w:rPr>
      </w:pPr>
      <w:ins w:id="32" w:author="Polly McLean" w:date="2020-12-04T13:31:00Z">
        <w:r>
          <w:rPr>
            <w:rFonts w:ascii="Times New Roman" w:hAnsi="Times New Roman"/>
            <w:sz w:val="21"/>
            <w:szCs w:val="21"/>
          </w:rPr>
          <w:t xml:space="preserve">(3)  Notwithstanding (1) and (2) above, </w:t>
        </w:r>
      </w:ins>
      <w:ins w:id="33" w:author="Polly McLean" w:date="2020-12-04T08:56:00Z">
        <w:r>
          <w:rPr>
            <w:rFonts w:ascii="Times New Roman" w:eastAsia="Calibri" w:hAnsi="Times New Roman" w:cs="Calibri"/>
            <w:color w:val="000000"/>
            <w:sz w:val="21"/>
            <w:szCs w:val="21"/>
          </w:rPr>
          <w:t>on U</w:t>
        </w:r>
      </w:ins>
      <w:ins w:id="34" w:author="Polly McLean" w:date="2020-12-04T08:57:00Z">
        <w:r>
          <w:rPr>
            <w:rFonts w:ascii="Times New Roman" w:eastAsia="Calibri" w:hAnsi="Times New Roman" w:cs="Calibri"/>
            <w:color w:val="000000"/>
            <w:sz w:val="21"/>
            <w:szCs w:val="21"/>
          </w:rPr>
          <w:t>S</w:t>
        </w:r>
      </w:ins>
      <w:ins w:id="35" w:author="Polly McLean" w:date="2020-12-04T08:56:00Z">
        <w:r>
          <w:rPr>
            <w:rFonts w:ascii="Times New Roman" w:eastAsia="Calibri" w:hAnsi="Times New Roman" w:cs="Calibri"/>
            <w:color w:val="000000"/>
            <w:sz w:val="21"/>
            <w:szCs w:val="21"/>
          </w:rPr>
          <w:t xml:space="preserve"> Forest S</w:t>
        </w:r>
      </w:ins>
      <w:ins w:id="36" w:author="Polly McLean" w:date="2020-12-04T08:57:00Z">
        <w:r>
          <w:rPr>
            <w:rFonts w:ascii="Times New Roman" w:eastAsia="Calibri" w:hAnsi="Times New Roman" w:cs="Calibri"/>
            <w:color w:val="000000"/>
            <w:sz w:val="21"/>
            <w:szCs w:val="21"/>
          </w:rPr>
          <w:t>ervice property</w:t>
        </w:r>
      </w:ins>
      <w:ins w:id="37" w:author="Polly McLean" w:date="2020-12-04T13:39:00Z">
        <w:r>
          <w:rPr>
            <w:rFonts w:ascii="Times New Roman" w:eastAsia="Calibri" w:hAnsi="Times New Roman" w:cs="Calibri"/>
            <w:color w:val="000000"/>
            <w:sz w:val="21"/>
            <w:szCs w:val="21"/>
          </w:rPr>
          <w:t>,</w:t>
        </w:r>
      </w:ins>
      <w:r>
        <w:rPr>
          <w:rFonts w:ascii="Times New Roman" w:hAnsi="Times New Roman"/>
          <w:sz w:val="21"/>
          <w:szCs w:val="21"/>
        </w:rPr>
        <w:t xml:space="preserve"> </w:t>
      </w:r>
      <w:ins w:id="38" w:author="Polly McLean" w:date="2020-12-04T13:31:00Z">
        <w:r>
          <w:rPr>
            <w:rFonts w:ascii="Times New Roman" w:hAnsi="Times New Roman"/>
            <w:sz w:val="21"/>
            <w:szCs w:val="21"/>
          </w:rPr>
          <w:t>S</w:t>
        </w:r>
        <w:r>
          <w:rPr>
            <w:rFonts w:ascii="Times New Roman" w:hAnsi="Times New Roman"/>
            <w:sz w:val="21"/>
            <w:szCs w:val="21"/>
            <w:u w:val="single"/>
          </w:rPr>
          <w:t>tructures which are not Buildings and are</w:t>
        </w:r>
        <w:r>
          <w:rPr>
            <w:rFonts w:ascii="Times New Roman" w:hAnsi="Times New Roman"/>
            <w:sz w:val="21"/>
            <w:szCs w:val="21"/>
          </w:rPr>
          <w:t xml:space="preserve"> for Commercial Recreation ski area operation or campground operations, such as </w:t>
        </w:r>
        <w:r>
          <w:rPr>
            <w:rFonts w:ascii="Times New Roman" w:hAnsi="Times New Roman"/>
            <w:color w:val="FF0000"/>
            <w:sz w:val="21"/>
            <w:szCs w:val="21"/>
          </w:rPr>
          <w:t xml:space="preserve">lift towers, </w:t>
        </w:r>
        <w:r>
          <w:rPr>
            <w:rFonts w:ascii="Times New Roman" w:hAnsi="Times New Roman"/>
            <w:sz w:val="21"/>
            <w:szCs w:val="21"/>
          </w:rPr>
          <w:t xml:space="preserve">signs, </w:t>
        </w:r>
        <w:r>
          <w:rPr>
            <w:rFonts w:ascii="Times New Roman" w:hAnsi="Times New Roman"/>
            <w:color w:val="FF0000"/>
            <w:sz w:val="21"/>
            <w:szCs w:val="21"/>
          </w:rPr>
          <w:t>avalanche control devices</w:t>
        </w:r>
        <w:r>
          <w:rPr>
            <w:rFonts w:ascii="Times New Roman" w:hAnsi="Times New Roman"/>
            <w:sz w:val="21"/>
            <w:szCs w:val="21"/>
          </w:rPr>
          <w:t>, snowmaking equipment, picnic tables and fire pits, are exempt from these setbacks so long as and only if, such structures comply with requirements of the regulatory bodies having jurisdiction, including US Forest Service , US Army Corp Engineers,</w:t>
        </w:r>
      </w:ins>
      <w:ins w:id="39" w:author="Polly McLean" w:date="2020-12-04T13:39:00Z">
        <w:r w:rsidRPr="008756E1">
          <w:rPr>
            <w:rFonts w:ascii="Times New Roman" w:eastAsia="Calibri" w:hAnsi="Times New Roman" w:cs="Calibri"/>
            <w:sz w:val="21"/>
            <w:szCs w:val="21"/>
          </w:rPr>
          <w:t xml:space="preserve"> </w:t>
        </w:r>
        <w:r w:rsidRPr="00E704F4">
          <w:rPr>
            <w:rFonts w:ascii="Times New Roman" w:eastAsia="Calibri" w:hAnsi="Times New Roman" w:cs="Calibri"/>
            <w:sz w:val="21"/>
            <w:szCs w:val="21"/>
          </w:rPr>
          <w:t>State Engineer’s Office, Utah Division of Water Rights</w:t>
        </w:r>
        <w:r>
          <w:rPr>
            <w:rFonts w:ascii="Times New Roman" w:eastAsia="Calibri" w:hAnsi="Times New Roman" w:cs="Calibri"/>
            <w:sz w:val="21"/>
            <w:szCs w:val="21"/>
          </w:rPr>
          <w:t>,</w:t>
        </w:r>
      </w:ins>
      <w:ins w:id="40" w:author="Polly McLean" w:date="2020-12-04T13:31:00Z">
        <w:r>
          <w:rPr>
            <w:rFonts w:ascii="Times New Roman" w:hAnsi="Times New Roman"/>
            <w:sz w:val="21"/>
            <w:szCs w:val="21"/>
          </w:rPr>
          <w:t xml:space="preserve"> Salt Lake Valley Health Department and the Salt Lake City Division of Public Utilities</w:t>
        </w:r>
      </w:ins>
      <w:ins w:id="41" w:author="Polly McLean" w:date="2020-12-04T13:39:00Z">
        <w:r>
          <w:rPr>
            <w:rFonts w:ascii="Times New Roman" w:hAnsi="Times New Roman"/>
            <w:sz w:val="21"/>
            <w:szCs w:val="21"/>
          </w:rPr>
          <w:t xml:space="preserve"> </w:t>
        </w:r>
        <w:r>
          <w:rPr>
            <w:rFonts w:ascii="Times New Roman" w:eastAsia="Calibri" w:hAnsi="Times New Roman" w:cs="Calibri"/>
            <w:sz w:val="21"/>
            <w:szCs w:val="21"/>
          </w:rPr>
          <w:t>and such approval if required by the regulatory bodies having jurisdiction shall be submitted to the Building Official</w:t>
        </w:r>
      </w:ins>
      <w:ins w:id="42" w:author="Polly McLean" w:date="2020-12-04T13:31:00Z">
        <w:r>
          <w:rPr>
            <w:rFonts w:ascii="Times New Roman" w:hAnsi="Times New Roman"/>
            <w:sz w:val="21"/>
            <w:szCs w:val="21"/>
          </w:rPr>
          <w:t>.</w:t>
        </w:r>
      </w:ins>
    </w:p>
    <w:p w14:paraId="0DC34FD9" w14:textId="5F661E82" w:rsidR="008756E1" w:rsidRPr="004D6D73" w:rsidRDefault="008756E1" w:rsidP="008756E1">
      <w:pPr>
        <w:spacing w:before="100" w:after="100" w:line="240" w:lineRule="auto"/>
        <w:rPr>
          <w:rFonts w:ascii="Times New Roman" w:hAnsi="Times New Roman" w:cs="Times New Roman"/>
        </w:rPr>
      </w:pPr>
      <w:r>
        <w:rPr>
          <w:rFonts w:ascii="Times New Roman" w:eastAsia="Helvetica Neue" w:hAnsi="Times New Roman" w:cs="Times New Roman"/>
          <w:sz w:val="21"/>
          <w:szCs w:val="21"/>
        </w:rPr>
        <w:t xml:space="preserve">(4)  </w:t>
      </w:r>
      <w:r w:rsidRPr="004D6D73">
        <w:rPr>
          <w:rFonts w:ascii="Times New Roman" w:eastAsia="Helvetica Neue" w:hAnsi="Times New Roman" w:cs="Times New Roman"/>
          <w:sz w:val="21"/>
          <w:szCs w:val="21"/>
        </w:rPr>
        <w:t>The approved site plan shall</w:t>
      </w:r>
      <w:r>
        <w:rPr>
          <w:rFonts w:ascii="Times New Roman" w:eastAsia="Helvetica Neue" w:hAnsi="Times New Roman" w:cs="Times New Roman"/>
          <w:sz w:val="21"/>
          <w:szCs w:val="21"/>
        </w:rPr>
        <w:t xml:space="preserve"> </w:t>
      </w:r>
      <w:ins w:id="43" w:author="Polly McLean" w:date="2020-12-04T13:34:00Z">
        <w:r>
          <w:rPr>
            <w:rFonts w:ascii="Times New Roman" w:eastAsia="Helvetica Neue" w:hAnsi="Times New Roman" w:cs="Times New Roman"/>
            <w:sz w:val="21"/>
            <w:szCs w:val="21"/>
          </w:rPr>
          <w:t xml:space="preserve">depict the Waterway and Top of Bank setbacks </w:t>
        </w:r>
        <w:proofErr w:type="gramStart"/>
        <w:r>
          <w:rPr>
            <w:rFonts w:ascii="Times New Roman" w:eastAsia="Helvetica Neue" w:hAnsi="Times New Roman" w:cs="Times New Roman"/>
            <w:sz w:val="21"/>
            <w:szCs w:val="21"/>
          </w:rPr>
          <w:t xml:space="preserve">and </w:t>
        </w:r>
      </w:ins>
      <w:r w:rsidRPr="004D6D73">
        <w:rPr>
          <w:rFonts w:ascii="Times New Roman" w:eastAsia="Helvetica Neue" w:hAnsi="Times New Roman" w:cs="Times New Roman"/>
          <w:sz w:val="21"/>
          <w:szCs w:val="21"/>
        </w:rPr>
        <w:t>also</w:t>
      </w:r>
      <w:proofErr w:type="gramEnd"/>
      <w:r w:rsidRPr="004D6D73">
        <w:rPr>
          <w:rFonts w:ascii="Times New Roman" w:eastAsia="Helvetica Neue" w:hAnsi="Times New Roman" w:cs="Times New Roman"/>
          <w:sz w:val="21"/>
          <w:szCs w:val="21"/>
        </w:rPr>
        <w:t xml:space="preserve"> indicate the extent and specific design of the proposed method of control of erosion during and after construction activities. The complete, approved erosion control system shall be installed and approved by the building official prior to commencement of any construction activities on any site.</w:t>
      </w:r>
    </w:p>
    <w:p w14:paraId="7C100601" w14:textId="77777777" w:rsidR="008756E1" w:rsidRDefault="008756E1" w:rsidP="008756E1">
      <w:pPr>
        <w:spacing w:before="100" w:after="100"/>
        <w:rPr>
          <w:ins w:id="44" w:author="Polly McLean" w:date="2020-12-04T13:31:00Z"/>
          <w:rFonts w:ascii="Times New Roman" w:hAnsi="Times New Roman"/>
          <w:sz w:val="21"/>
          <w:szCs w:val="21"/>
        </w:rPr>
      </w:pPr>
    </w:p>
    <w:p w14:paraId="4E719249" w14:textId="77777777" w:rsidR="008756E1" w:rsidRPr="008756E1" w:rsidRDefault="008756E1" w:rsidP="008756E1">
      <w:pPr>
        <w:spacing w:line="240" w:lineRule="auto"/>
        <w:rPr>
          <w:rFonts w:ascii="Times New Roman" w:hAnsi="Times New Roman" w:cs="Times New Roman"/>
        </w:rPr>
      </w:pPr>
      <w:r w:rsidRPr="008756E1">
        <w:rPr>
          <w:rFonts w:ascii="Times New Roman" w:hAnsi="Times New Roman" w:cs="Times New Roman"/>
        </w:rPr>
        <w:t>10-1-7: BUILDING PERMIT REQUIRED:</w:t>
      </w:r>
    </w:p>
    <w:p w14:paraId="7605D508" w14:textId="77777777" w:rsidR="008756E1" w:rsidRPr="008756E1" w:rsidRDefault="008756E1" w:rsidP="008756E1">
      <w:pPr>
        <w:spacing w:line="240" w:lineRule="auto"/>
        <w:rPr>
          <w:rFonts w:ascii="Times New Roman" w:hAnsi="Times New Roman" w:cs="Times New Roman"/>
        </w:rPr>
      </w:pPr>
      <w:ins w:id="45" w:author="Polly McLean" w:date="2020-12-04T13:35:00Z">
        <w:r w:rsidRPr="008756E1">
          <w:rPr>
            <w:rFonts w:ascii="Times New Roman" w:hAnsi="Times New Roman" w:cs="Times New Roman"/>
          </w:rPr>
          <w:t>A.</w:t>
        </w:r>
        <w:r w:rsidRPr="008756E1">
          <w:rPr>
            <w:rFonts w:ascii="Times New Roman" w:hAnsi="Times New Roman" w:cs="Times New Roman"/>
          </w:rPr>
          <w:tab/>
        </w:r>
      </w:ins>
      <w:r w:rsidRPr="008756E1">
        <w:rPr>
          <w:rFonts w:ascii="Times New Roman" w:hAnsi="Times New Roman" w:cs="Times New Roman"/>
        </w:rPr>
        <w:t xml:space="preserve">Construction, alteration, repair or removal of any building or structure, or any part thereof, as provided or as restricted by this title, shall not be commenced, or proceeded with, except after the issuance of a written permit for the same by the building official. The use of the land shall not be commenced or proceeded with except after issuance of a written permit for the same by the building official. </w:t>
      </w:r>
    </w:p>
    <w:p w14:paraId="2A9F9D37" w14:textId="1967D5B4" w:rsidR="008756E1" w:rsidRPr="008756E1" w:rsidRDefault="008756E1" w:rsidP="008756E1">
      <w:pPr>
        <w:spacing w:line="240" w:lineRule="auto"/>
        <w:rPr>
          <w:rFonts w:ascii="Times New Roman" w:hAnsi="Times New Roman" w:cs="Times New Roman"/>
        </w:rPr>
      </w:pPr>
      <w:proofErr w:type="gramStart"/>
      <w:ins w:id="46" w:author="Polly McLean" w:date="2020-12-04T13:35:00Z">
        <w:r w:rsidRPr="008756E1">
          <w:rPr>
            <w:rFonts w:ascii="Times New Roman" w:hAnsi="Times New Roman" w:cs="Times New Roman"/>
          </w:rPr>
          <w:t>.B.</w:t>
        </w:r>
        <w:proofErr w:type="gramEnd"/>
        <w:r w:rsidRPr="008756E1">
          <w:rPr>
            <w:rFonts w:ascii="Times New Roman" w:hAnsi="Times New Roman" w:cs="Times New Roman"/>
          </w:rPr>
          <w:tab/>
          <w:t xml:space="preserve"> However, Structures </w:t>
        </w:r>
      </w:ins>
      <w:ins w:id="47" w:author="Polly McLean" w:date="2020-12-04T13:40:00Z">
        <w:r>
          <w:rPr>
            <w:rFonts w:ascii="Times New Roman" w:eastAsia="Calibri" w:hAnsi="Times New Roman" w:cs="Calibri"/>
            <w:color w:val="000000"/>
            <w:sz w:val="21"/>
            <w:szCs w:val="21"/>
          </w:rPr>
          <w:t>on US Forest Service property</w:t>
        </w:r>
        <w:r w:rsidRPr="00E704F4">
          <w:rPr>
            <w:rFonts w:ascii="Times New Roman" w:eastAsia="Helvetica Neue" w:hAnsi="Times New Roman" w:cs="Times New Roman"/>
            <w:sz w:val="21"/>
            <w:szCs w:val="21"/>
          </w:rPr>
          <w:t xml:space="preserve"> </w:t>
        </w:r>
      </w:ins>
      <w:ins w:id="48" w:author="Polly McLean" w:date="2020-12-04T13:35:00Z">
        <w:r w:rsidRPr="008756E1">
          <w:rPr>
            <w:rFonts w:ascii="Times New Roman" w:hAnsi="Times New Roman" w:cs="Times New Roman"/>
          </w:rPr>
          <w:t xml:space="preserve">which are not Buildings and are for Commercial Recreation ski area operation or campground operations, such as lift towers, signs, avalanche control devices, snowmaking equipment, picnic tables and fire pits, do not require a building permit so long as and only if, such Structures comply with requirements of the regulatory bodies having jurisdiction, including US Forest Service , US Army Corp Engineers, </w:t>
        </w:r>
      </w:ins>
      <w:ins w:id="49" w:author="Polly McLean" w:date="2020-12-04T13:40:00Z">
        <w:r w:rsidRPr="00E704F4">
          <w:rPr>
            <w:rFonts w:ascii="Times New Roman" w:eastAsia="Calibri" w:hAnsi="Times New Roman" w:cs="Calibri"/>
            <w:sz w:val="21"/>
            <w:szCs w:val="21"/>
          </w:rPr>
          <w:t>State Engineer’s Office, Utah Division of Water Rights</w:t>
        </w:r>
        <w:r>
          <w:rPr>
            <w:rFonts w:ascii="Times New Roman" w:eastAsia="Calibri" w:hAnsi="Times New Roman" w:cs="Calibri"/>
            <w:sz w:val="21"/>
            <w:szCs w:val="21"/>
          </w:rPr>
          <w:t>,</w:t>
        </w:r>
        <w:r w:rsidRPr="008756E1">
          <w:rPr>
            <w:rFonts w:ascii="Times New Roman" w:hAnsi="Times New Roman" w:cs="Times New Roman"/>
          </w:rPr>
          <w:t xml:space="preserve"> </w:t>
        </w:r>
      </w:ins>
      <w:ins w:id="50" w:author="Polly McLean" w:date="2020-12-04T13:35:00Z">
        <w:r w:rsidRPr="008756E1">
          <w:rPr>
            <w:rFonts w:ascii="Times New Roman" w:hAnsi="Times New Roman" w:cs="Times New Roman"/>
          </w:rPr>
          <w:t>Salt Lake Valley Health Department and the Salt Lake City Division of Public Utilities</w:t>
        </w:r>
      </w:ins>
      <w:ins w:id="51" w:author="Polly McLean" w:date="2020-12-04T13:40:00Z">
        <w:r>
          <w:rPr>
            <w:rFonts w:ascii="Times New Roman" w:hAnsi="Times New Roman" w:cs="Times New Roman"/>
          </w:rPr>
          <w:t xml:space="preserve"> </w:t>
        </w:r>
        <w:r>
          <w:rPr>
            <w:rFonts w:ascii="Times New Roman" w:eastAsia="Calibri" w:hAnsi="Times New Roman" w:cs="Calibri"/>
            <w:sz w:val="21"/>
            <w:szCs w:val="21"/>
          </w:rPr>
          <w:t>and such approval if required by the regulatory bodies having jurisdiction shall be submitted to the Building Official</w:t>
        </w:r>
        <w:r w:rsidRPr="00E704F4">
          <w:rPr>
            <w:rFonts w:ascii="Times New Roman" w:eastAsia="Helvetica Neue" w:hAnsi="Times New Roman" w:cs="Times New Roman"/>
            <w:sz w:val="21"/>
            <w:szCs w:val="21"/>
          </w:rPr>
          <w:t>.</w:t>
        </w:r>
      </w:ins>
    </w:p>
    <w:sectPr w:rsidR="008756E1" w:rsidRPr="00875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14765"/>
    <w:multiLevelType w:val="hybridMultilevel"/>
    <w:tmpl w:val="82BCCA5C"/>
    <w:lvl w:ilvl="0" w:tplc="2A266ACC">
      <w:start w:val="1"/>
      <w:numFmt w:val="upperLetter"/>
      <w:lvlText w:val="%1."/>
      <w:lvlJc w:val="left"/>
      <w:pPr>
        <w:ind w:left="720" w:hanging="360"/>
      </w:pPr>
      <w:rPr>
        <w:rFonts w:eastAsia="Helvetica Neue"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lly McLean">
    <w15:presenceInfo w15:providerId="Windows Live" w15:userId="1c320014e3e7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7D"/>
    <w:rsid w:val="0012054E"/>
    <w:rsid w:val="00187A89"/>
    <w:rsid w:val="00353C7D"/>
    <w:rsid w:val="008756E1"/>
    <w:rsid w:val="008770B7"/>
    <w:rsid w:val="00C90651"/>
    <w:rsid w:val="00E7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A416"/>
  <w15:chartTrackingRefBased/>
  <w15:docId w15:val="{5471ADD3-F801-4109-853B-36D426CF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F4"/>
    <w:pPr>
      <w:spacing w:after="200" w:line="276" w:lineRule="auto"/>
      <w:ind w:left="720"/>
      <w:contextualSpacing/>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3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McLean</dc:creator>
  <cp:keywords/>
  <dc:description/>
  <cp:lastModifiedBy>Polly McLean</cp:lastModifiedBy>
  <cp:revision>1</cp:revision>
  <dcterms:created xsi:type="dcterms:W3CDTF">2020-12-04T15:55:00Z</dcterms:created>
  <dcterms:modified xsi:type="dcterms:W3CDTF">2020-12-04T20:42:00Z</dcterms:modified>
</cp:coreProperties>
</file>